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5256" w:rsidRPr="007336E7" w:rsidRDefault="00831989">
      <w:pPr>
        <w:rPr>
          <w:rFonts w:ascii="Arial" w:hAnsi="Arial"/>
          <w:lang w:val="en-GB"/>
        </w:rPr>
      </w:pPr>
      <w:r w:rsidRPr="007336E7">
        <w:rPr>
          <w:rFonts w:ascii="Arial" w:hAnsi="Arial"/>
          <w:b/>
          <w:sz w:val="28"/>
          <w:lang w:val="en-GB"/>
        </w:rPr>
        <w:t>Public realm steering group</w:t>
      </w:r>
      <w:r w:rsidRPr="007336E7">
        <w:rPr>
          <w:rFonts w:ascii="Arial" w:hAnsi="Arial"/>
          <w:lang w:val="en-GB"/>
        </w:rPr>
        <w:t xml:space="preserve"> </w:t>
      </w:r>
      <w:r w:rsidRPr="007336E7">
        <w:rPr>
          <w:rFonts w:ascii="Arial" w:hAnsi="Arial"/>
          <w:lang w:val="en-GB"/>
        </w:rPr>
        <w:br/>
      </w:r>
      <w:r w:rsidR="006C3310" w:rsidRPr="007336E7">
        <w:rPr>
          <w:rFonts w:ascii="Arial" w:hAnsi="Arial"/>
          <w:lang w:val="en-GB"/>
        </w:rPr>
        <w:t>21 November</w:t>
      </w:r>
      <w:r w:rsidRPr="007336E7">
        <w:rPr>
          <w:rFonts w:ascii="Arial" w:hAnsi="Arial"/>
          <w:lang w:val="en-GB"/>
        </w:rPr>
        <w:t xml:space="preserve"> 2013, 6.30pm, BizSpace (Shakespeare Business Centre)</w:t>
      </w:r>
    </w:p>
    <w:p w:rsidR="007336E7" w:rsidRPr="007336E7" w:rsidRDefault="00452CEB">
      <w:pPr>
        <w:rPr>
          <w:rFonts w:ascii="Arial" w:hAnsi="Arial"/>
          <w:i/>
          <w:lang w:val="en-GB"/>
        </w:rPr>
      </w:pPr>
      <w:r w:rsidRPr="007336E7">
        <w:rPr>
          <w:rFonts w:ascii="Arial" w:hAnsi="Arial"/>
          <w:i/>
          <w:lang w:val="en-GB"/>
        </w:rPr>
        <w:t xml:space="preserve">Present: </w:t>
      </w:r>
      <w:r w:rsidR="007336E7" w:rsidRPr="007336E7">
        <w:rPr>
          <w:rFonts w:ascii="Arial" w:hAnsi="Arial"/>
          <w:i/>
          <w:lang w:val="en-GB"/>
        </w:rPr>
        <w:t xml:space="preserve">Anthea Masey (AM), Maude Estwick (ME), Hazel Watson (HW), Walter Reed (WR), Mark Trevethan (MT), Richard Ambler (RA), Tom Bridgeman (TB), </w:t>
      </w:r>
      <w:r w:rsidR="002A29AD">
        <w:rPr>
          <w:rFonts w:ascii="Arial" w:hAnsi="Arial"/>
          <w:i/>
          <w:lang w:val="en-GB"/>
        </w:rPr>
        <w:t xml:space="preserve">Tim Gaymer (TG), </w:t>
      </w:r>
      <w:r w:rsidR="007336E7" w:rsidRPr="007336E7">
        <w:rPr>
          <w:rFonts w:ascii="Arial" w:hAnsi="Arial"/>
          <w:i/>
          <w:lang w:val="en-GB"/>
        </w:rPr>
        <w:t>Mandy Mazliah (MM) minutes</w:t>
      </w:r>
    </w:p>
    <w:p w:rsidR="00831989" w:rsidRPr="007336E7" w:rsidRDefault="00831989" w:rsidP="00831989">
      <w:pPr>
        <w:rPr>
          <w:rFonts w:ascii="Arial" w:hAnsi="Arial"/>
          <w:i/>
          <w:lang w:val="en-GB"/>
        </w:rPr>
      </w:pPr>
      <w:r w:rsidRPr="007336E7">
        <w:rPr>
          <w:rFonts w:ascii="Arial" w:hAnsi="Arial"/>
          <w:i/>
          <w:lang w:val="en-GB"/>
        </w:rPr>
        <w:t xml:space="preserve">Apologies: </w:t>
      </w:r>
      <w:r w:rsidR="007336E7" w:rsidRPr="007336E7">
        <w:rPr>
          <w:rFonts w:ascii="Arial" w:hAnsi="Arial"/>
          <w:i/>
          <w:lang w:val="en-GB"/>
        </w:rPr>
        <w:t>Daniel Moore, David Hills, Tom Greenall</w:t>
      </w:r>
      <w:r w:rsidR="006B1EA0" w:rsidRPr="007336E7">
        <w:rPr>
          <w:rFonts w:ascii="Arial" w:hAnsi="Arial"/>
          <w:i/>
          <w:lang w:val="en-GB"/>
        </w:rPr>
        <w:t>, Naomi Smith, Sue Bell, Clare Neely, Matt Parr</w:t>
      </w:r>
      <w:r w:rsidR="007F3F10" w:rsidRPr="007336E7">
        <w:rPr>
          <w:rFonts w:ascii="Arial" w:hAnsi="Arial"/>
          <w:i/>
          <w:lang w:val="en-GB"/>
        </w:rPr>
        <w:t>, Stuart Gardner</w:t>
      </w:r>
      <w:r w:rsidR="007336E7" w:rsidRPr="007336E7">
        <w:rPr>
          <w:rFonts w:ascii="Arial" w:hAnsi="Arial"/>
          <w:i/>
          <w:lang w:val="en-GB"/>
        </w:rPr>
        <w:t>, Leanne Targett-Parker</w:t>
      </w:r>
    </w:p>
    <w:p w:rsidR="00831989" w:rsidRPr="007336E7" w:rsidRDefault="00AC1197" w:rsidP="00831989">
      <w:pPr>
        <w:tabs>
          <w:tab w:val="left" w:pos="930"/>
          <w:tab w:val="left" w:pos="1590"/>
        </w:tabs>
        <w:rPr>
          <w:rFonts w:ascii="Arial" w:hAnsi="Arial"/>
        </w:rPr>
      </w:pPr>
      <w:r w:rsidRPr="00AC1197">
        <w:rPr>
          <w:rFonts w:ascii="Arial" w:hAnsi="Arial"/>
          <w:noProof/>
          <w:lang w:val="en-GB" w:eastAsia="en-GB"/>
        </w:rPr>
        <w:pict>
          <v:shapetype id="_x0000_t32" coordsize="21600,21600" o:spt="32" o:oned="t" path="m0,0l21600,21600e" filled="f">
            <v:path arrowok="t" fillok="f" o:connecttype="none"/>
            <o:lock v:ext="edit" shapetype="t"/>
          </v:shapetype>
          <v:shape id="AutoShape 2" o:spid="_x0000_s1026" type="#_x0000_t32" style="position:absolute;margin-left:-1.95pt;margin-top:1pt;width:488.25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S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IHIDw9TjO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"/>
        </w:pict>
      </w:r>
      <w:r w:rsidR="00831989" w:rsidRPr="007336E7">
        <w:rPr>
          <w:rFonts w:ascii="Arial" w:hAnsi="Arial"/>
        </w:rPr>
        <w:tab/>
      </w:r>
      <w:r w:rsidR="00831989" w:rsidRPr="007336E7">
        <w:rPr>
          <w:rFonts w:ascii="Arial" w:hAnsi="Arial"/>
        </w:rPr>
        <w:tab/>
      </w:r>
      <w:r w:rsidR="00831989" w:rsidRPr="007336E7">
        <w:rPr>
          <w:rFonts w:ascii="Arial" w:hAnsi="Arial"/>
        </w:rPr>
        <w:tab/>
      </w:r>
      <w:r w:rsidR="00831989" w:rsidRPr="007336E7">
        <w:rPr>
          <w:rFonts w:ascii="Arial" w:hAnsi="Arial"/>
        </w:rPr>
        <w:tab/>
      </w:r>
    </w:p>
    <w:p w:rsidR="007336E7" w:rsidRPr="007336E7" w:rsidRDefault="007336E7" w:rsidP="00831989">
      <w:pPr>
        <w:pStyle w:val="ListParagraph"/>
        <w:numPr>
          <w:ilvl w:val="0"/>
          <w:numId w:val="1"/>
        </w:numPr>
        <w:tabs>
          <w:tab w:val="left" w:pos="930"/>
          <w:tab w:val="left" w:pos="1590"/>
        </w:tabs>
        <w:rPr>
          <w:rFonts w:ascii="Arial" w:hAnsi="Arial"/>
          <w:sz w:val="22"/>
        </w:rPr>
      </w:pPr>
      <w:r w:rsidRPr="007336E7">
        <w:rPr>
          <w:rFonts w:ascii="Arial" w:hAnsi="Arial"/>
          <w:b/>
          <w:sz w:val="22"/>
        </w:rPr>
        <w:t>Welcome to new members</w:t>
      </w:r>
    </w:p>
    <w:p w:rsidR="007336E7" w:rsidRPr="007336E7" w:rsidRDefault="00002EF7" w:rsidP="00831989">
      <w:pPr>
        <w:pStyle w:val="ListParagraph"/>
        <w:numPr>
          <w:ilvl w:val="0"/>
          <w:numId w:val="1"/>
        </w:numPr>
        <w:tabs>
          <w:tab w:val="left" w:pos="930"/>
          <w:tab w:val="left" w:pos="1590"/>
        </w:tabs>
        <w:rPr>
          <w:rFonts w:ascii="Arial" w:hAnsi="Arial"/>
          <w:sz w:val="22"/>
        </w:rPr>
      </w:pPr>
      <w:r w:rsidRPr="007336E7">
        <w:rPr>
          <w:rFonts w:ascii="Arial" w:hAnsi="Arial"/>
          <w:b/>
          <w:sz w:val="22"/>
        </w:rPr>
        <w:t>Not</w:t>
      </w:r>
      <w:r w:rsidR="00452CEB" w:rsidRPr="007336E7">
        <w:rPr>
          <w:rFonts w:ascii="Arial" w:hAnsi="Arial"/>
          <w:b/>
          <w:sz w:val="22"/>
        </w:rPr>
        <w:t xml:space="preserve">e of the steering group </w:t>
      </w:r>
      <w:r w:rsidR="006C3310" w:rsidRPr="007336E7">
        <w:rPr>
          <w:rFonts w:ascii="Arial" w:hAnsi="Arial"/>
          <w:b/>
          <w:sz w:val="22"/>
        </w:rPr>
        <w:t>16 October</w:t>
      </w:r>
      <w:r w:rsidRPr="007336E7">
        <w:rPr>
          <w:rFonts w:ascii="Arial" w:hAnsi="Arial"/>
          <w:b/>
          <w:sz w:val="22"/>
        </w:rPr>
        <w:t xml:space="preserve"> 2013</w:t>
      </w:r>
      <w:r w:rsidR="00D83DDB" w:rsidRPr="007336E7">
        <w:rPr>
          <w:rFonts w:ascii="Arial" w:hAnsi="Arial"/>
          <w:b/>
          <w:sz w:val="22"/>
        </w:rPr>
        <w:br/>
      </w:r>
      <w:r w:rsidR="00D83DDB" w:rsidRPr="007336E7">
        <w:rPr>
          <w:rFonts w:ascii="Arial" w:hAnsi="Arial"/>
          <w:sz w:val="22"/>
        </w:rPr>
        <w:t>The note was agreed</w:t>
      </w:r>
    </w:p>
    <w:p w:rsidR="007336E7" w:rsidRPr="007336E7" w:rsidRDefault="007336E7" w:rsidP="00831989">
      <w:pPr>
        <w:pStyle w:val="ListParagraph"/>
        <w:numPr>
          <w:ilvl w:val="0"/>
          <w:numId w:val="1"/>
        </w:numPr>
        <w:tabs>
          <w:tab w:val="left" w:pos="930"/>
          <w:tab w:val="left" w:pos="1590"/>
        </w:tabs>
        <w:rPr>
          <w:rFonts w:ascii="Arial" w:hAnsi="Arial"/>
          <w:sz w:val="22"/>
        </w:rPr>
      </w:pPr>
      <w:r w:rsidRPr="007336E7">
        <w:rPr>
          <w:rFonts w:ascii="Arial" w:hAnsi="Arial"/>
          <w:sz w:val="22"/>
        </w:rPr>
        <w:t>Matters arising</w:t>
      </w:r>
      <w:r w:rsidRPr="007336E7">
        <w:rPr>
          <w:rFonts w:ascii="Arial" w:hAnsi="Arial"/>
          <w:sz w:val="22"/>
        </w:rPr>
        <w:br/>
        <w:t xml:space="preserve">- AM has emailed </w:t>
      </w:r>
      <w:r w:rsidR="00B861F5">
        <w:rPr>
          <w:rFonts w:ascii="Arial" w:hAnsi="Arial"/>
          <w:sz w:val="22"/>
        </w:rPr>
        <w:t xml:space="preserve">Councillor Rachel Heywood and Councillor Jim Dickson </w:t>
      </w:r>
      <w:r w:rsidRPr="007336E7">
        <w:rPr>
          <w:rFonts w:ascii="Arial" w:hAnsi="Arial"/>
          <w:sz w:val="22"/>
        </w:rPr>
        <w:t>RH about setting up a partnership meeting. Still not made progress.</w:t>
      </w:r>
      <w:r>
        <w:rPr>
          <w:rFonts w:ascii="Arial" w:hAnsi="Arial"/>
          <w:sz w:val="22"/>
        </w:rPr>
        <w:t xml:space="preserve"> Ideal would be to have an agreement with Network Rail, Lambeth Council and LJAG to work co-operatively and meet quarterly.</w:t>
      </w:r>
      <w:r w:rsidRPr="007336E7">
        <w:rPr>
          <w:rFonts w:ascii="Arial" w:hAnsi="Arial"/>
          <w:sz w:val="22"/>
        </w:rPr>
        <w:br/>
      </w:r>
      <w:r w:rsidRPr="000870B4">
        <w:rPr>
          <w:rFonts w:ascii="Arial" w:hAnsi="Arial"/>
          <w:b/>
          <w:sz w:val="22"/>
        </w:rPr>
        <w:t xml:space="preserve">- </w:t>
      </w:r>
      <w:r w:rsidR="006C515B" w:rsidRPr="000870B4">
        <w:rPr>
          <w:rFonts w:ascii="Arial" w:hAnsi="Arial"/>
          <w:b/>
          <w:sz w:val="22"/>
        </w:rPr>
        <w:t xml:space="preserve">AM to follow up with Natasha Walker about the </w:t>
      </w:r>
      <w:r w:rsidR="00BB4459" w:rsidRPr="000870B4">
        <w:rPr>
          <w:rFonts w:ascii="Arial" w:hAnsi="Arial"/>
          <w:b/>
          <w:sz w:val="22"/>
        </w:rPr>
        <w:t>business community action</w:t>
      </w:r>
      <w:r w:rsidR="008860E4">
        <w:rPr>
          <w:rFonts w:ascii="Arial" w:hAnsi="Arial"/>
          <w:b/>
          <w:sz w:val="22"/>
        </w:rPr>
        <w:t xml:space="preserve"> from October minutes</w:t>
      </w:r>
      <w:r w:rsidR="00BB4459" w:rsidRPr="000870B4">
        <w:rPr>
          <w:rFonts w:ascii="Arial" w:hAnsi="Arial"/>
          <w:b/>
          <w:sz w:val="22"/>
        </w:rPr>
        <w:t>.</w:t>
      </w:r>
    </w:p>
    <w:p w:rsidR="007336E7" w:rsidRPr="007336E7" w:rsidRDefault="007336E7" w:rsidP="00831989">
      <w:pPr>
        <w:pStyle w:val="ListParagraph"/>
        <w:numPr>
          <w:ilvl w:val="0"/>
          <w:numId w:val="1"/>
        </w:numPr>
        <w:tabs>
          <w:tab w:val="left" w:pos="930"/>
          <w:tab w:val="left" w:pos="1590"/>
        </w:tabs>
        <w:rPr>
          <w:rFonts w:ascii="Arial" w:hAnsi="Arial"/>
          <w:sz w:val="22"/>
        </w:rPr>
      </w:pPr>
      <w:r w:rsidRPr="007336E7">
        <w:rPr>
          <w:rFonts w:ascii="Arial" w:hAnsi="Arial"/>
          <w:sz w:val="22"/>
        </w:rPr>
        <w:t>Consultation on Loughborough Junction Plan</w:t>
      </w:r>
      <w:r w:rsidRPr="007336E7">
        <w:rPr>
          <w:rFonts w:ascii="Arial" w:hAnsi="Arial"/>
          <w:sz w:val="22"/>
        </w:rPr>
        <w:br/>
        <w:t>(i) Residents</w:t>
      </w:r>
      <w:r w:rsidR="00572A5A">
        <w:rPr>
          <w:rFonts w:ascii="Arial" w:hAnsi="Arial"/>
          <w:sz w:val="22"/>
        </w:rPr>
        <w:br/>
      </w:r>
      <w:r w:rsidR="000870B4">
        <w:rPr>
          <w:rFonts w:ascii="Arial" w:hAnsi="Arial"/>
          <w:sz w:val="22"/>
        </w:rPr>
        <w:t>RA made a couple of amends and then t</w:t>
      </w:r>
      <w:r w:rsidR="00572A5A">
        <w:rPr>
          <w:rFonts w:ascii="Arial" w:hAnsi="Arial"/>
          <w:sz w:val="22"/>
        </w:rPr>
        <w:t>he group agreed the consultation form.</w:t>
      </w:r>
      <w:r w:rsidR="000870B4">
        <w:rPr>
          <w:rFonts w:ascii="Arial" w:hAnsi="Arial"/>
          <w:sz w:val="22"/>
        </w:rPr>
        <w:t xml:space="preserve"> </w:t>
      </w:r>
      <w:r w:rsidRPr="007336E7">
        <w:rPr>
          <w:rFonts w:ascii="Arial" w:hAnsi="Arial"/>
          <w:sz w:val="22"/>
        </w:rPr>
        <w:br/>
        <w:t>(ii) Business community</w:t>
      </w:r>
      <w:r w:rsidR="00572A5A">
        <w:rPr>
          <w:rFonts w:ascii="Arial" w:hAnsi="Arial"/>
          <w:sz w:val="22"/>
        </w:rPr>
        <w:br/>
        <w:t>Extra copies will be printed for businesses.</w:t>
      </w:r>
    </w:p>
    <w:p w:rsidR="007336E7" w:rsidRPr="000870B4" w:rsidRDefault="007336E7" w:rsidP="000870B4">
      <w:pPr>
        <w:pStyle w:val="ListParagraph"/>
        <w:numPr>
          <w:ilvl w:val="0"/>
          <w:numId w:val="1"/>
        </w:numPr>
        <w:tabs>
          <w:tab w:val="left" w:pos="930"/>
          <w:tab w:val="left" w:pos="1590"/>
        </w:tabs>
        <w:rPr>
          <w:rFonts w:ascii="Arial" w:hAnsi="Arial"/>
          <w:sz w:val="22"/>
        </w:rPr>
      </w:pPr>
      <w:r w:rsidRPr="007336E7">
        <w:rPr>
          <w:rFonts w:ascii="Arial" w:hAnsi="Arial"/>
          <w:sz w:val="22"/>
        </w:rPr>
        <w:t>Cambria Road and bridge improvements</w:t>
      </w:r>
      <w:r w:rsidR="00572A5A">
        <w:rPr>
          <w:rFonts w:ascii="Arial" w:hAnsi="Arial"/>
          <w:sz w:val="22"/>
        </w:rPr>
        <w:br/>
        <w:t>Steel rails have now been put up. Unlikely any more will be done th</w:t>
      </w:r>
      <w:r w:rsidR="000870B4">
        <w:rPr>
          <w:rFonts w:ascii="Arial" w:hAnsi="Arial"/>
          <w:sz w:val="22"/>
        </w:rPr>
        <w:t xml:space="preserve">is year because of the weather. </w:t>
      </w:r>
      <w:r w:rsidR="00B861F5">
        <w:rPr>
          <w:rFonts w:ascii="Arial" w:hAnsi="Arial"/>
          <w:sz w:val="22"/>
        </w:rPr>
        <w:t xml:space="preserve">WR working on a series of paving slabs with inter-active content commemorating WW1. </w:t>
      </w:r>
      <w:r w:rsidR="005040BD">
        <w:rPr>
          <w:rFonts w:ascii="Arial" w:hAnsi="Arial"/>
          <w:sz w:val="22"/>
        </w:rPr>
        <w:t>Piece of music being written by music students for event in WW1 style pop-up tea shop.</w:t>
      </w:r>
      <w:r w:rsidR="005040BD">
        <w:rPr>
          <w:rFonts w:ascii="Arial" w:hAnsi="Arial"/>
          <w:sz w:val="22"/>
        </w:rPr>
        <w:br/>
        <w:t>Bollards (Mark Cowan) have been started</w:t>
      </w:r>
      <w:r w:rsidR="000870B4">
        <w:rPr>
          <w:rFonts w:ascii="Arial" w:hAnsi="Arial"/>
          <w:sz w:val="22"/>
        </w:rPr>
        <w:t>.</w:t>
      </w:r>
      <w:r w:rsidR="00E33569" w:rsidRPr="000870B4">
        <w:rPr>
          <w:rFonts w:ascii="Arial" w:hAnsi="Arial"/>
          <w:sz w:val="22"/>
        </w:rPr>
        <w:br/>
        <w:t xml:space="preserve">RA updated on the demolition work on Bengeworth Road site. This will be finished in February. It was noted that the work is causing disturbance to Southwell Road residents. </w:t>
      </w:r>
    </w:p>
    <w:p w:rsidR="007336E7" w:rsidRPr="007336E7" w:rsidRDefault="007336E7" w:rsidP="007336E7">
      <w:pPr>
        <w:pStyle w:val="ListParagraph"/>
        <w:numPr>
          <w:ilvl w:val="0"/>
          <w:numId w:val="1"/>
        </w:numPr>
        <w:tabs>
          <w:tab w:val="left" w:pos="930"/>
          <w:tab w:val="left" w:pos="1590"/>
        </w:tabs>
        <w:rPr>
          <w:rFonts w:ascii="Arial" w:hAnsi="Arial"/>
          <w:sz w:val="22"/>
        </w:rPr>
      </w:pPr>
      <w:r w:rsidRPr="007336E7">
        <w:rPr>
          <w:rFonts w:ascii="Arial" w:hAnsi="Arial"/>
          <w:sz w:val="22"/>
        </w:rPr>
        <w:t>Lambeth appointment of consultants to review Overground stations</w:t>
      </w:r>
      <w:r w:rsidR="00E33569">
        <w:rPr>
          <w:rFonts w:ascii="Arial" w:hAnsi="Arial"/>
          <w:sz w:val="22"/>
        </w:rPr>
        <w:br/>
      </w:r>
      <w:ins w:id="0" w:author="anthea masey" w:date="2013-11-27T13:06:00Z">
        <w:r w:rsidR="00B861F5">
          <w:rPr>
            <w:rFonts w:ascii="Arial" w:hAnsi="Arial"/>
            <w:sz w:val="22"/>
          </w:rPr>
          <w:t>h</w:t>
        </w:r>
      </w:ins>
      <w:r w:rsidR="00E33569">
        <w:rPr>
          <w:rFonts w:ascii="Arial" w:hAnsi="Arial"/>
          <w:sz w:val="22"/>
        </w:rPr>
        <w:t xml:space="preserve">as been put out to tender. </w:t>
      </w:r>
      <w:r w:rsidR="001257F7">
        <w:rPr>
          <w:rFonts w:ascii="Arial" w:hAnsi="Arial"/>
          <w:sz w:val="22"/>
        </w:rPr>
        <w:t xml:space="preserve">Looking at whether it is possible to build new stations or use existing ones and how feasible this is. Work will take place between January and March. </w:t>
      </w:r>
    </w:p>
    <w:p w:rsidR="007336E7" w:rsidRPr="007336E7" w:rsidRDefault="007336E7" w:rsidP="007336E7">
      <w:pPr>
        <w:pStyle w:val="ListParagraph"/>
        <w:numPr>
          <w:ilvl w:val="0"/>
          <w:numId w:val="1"/>
        </w:numPr>
        <w:tabs>
          <w:tab w:val="left" w:pos="930"/>
          <w:tab w:val="left" w:pos="1590"/>
        </w:tabs>
        <w:rPr>
          <w:rFonts w:ascii="Arial" w:hAnsi="Arial"/>
          <w:sz w:val="22"/>
        </w:rPr>
      </w:pPr>
      <w:r w:rsidRPr="007336E7">
        <w:rPr>
          <w:rFonts w:ascii="Arial" w:hAnsi="Arial"/>
          <w:sz w:val="22"/>
        </w:rPr>
        <w:t>Extension of KIBAs (Key Industrial and Business Area) in Loughborough Junction under new Local Plan.</w:t>
      </w:r>
      <w:r w:rsidR="008C5909">
        <w:rPr>
          <w:rFonts w:ascii="Arial" w:hAnsi="Arial"/>
          <w:sz w:val="22"/>
        </w:rPr>
        <w:br/>
        <w:t xml:space="preserve">AM – not happy about </w:t>
      </w:r>
      <w:r w:rsidR="00B861F5">
        <w:rPr>
          <w:rFonts w:ascii="Arial" w:hAnsi="Arial"/>
          <w:sz w:val="22"/>
        </w:rPr>
        <w:t xml:space="preserve">Wickwood </w:t>
      </w:r>
      <w:r w:rsidR="008C5909">
        <w:rPr>
          <w:rFonts w:ascii="Arial" w:hAnsi="Arial"/>
          <w:sz w:val="22"/>
        </w:rPr>
        <w:t>Road being made a KIBA. Reduces the area’s flexibility.</w:t>
      </w:r>
      <w:r w:rsidR="008C5909">
        <w:rPr>
          <w:rFonts w:ascii="Arial" w:hAnsi="Arial"/>
          <w:sz w:val="22"/>
        </w:rPr>
        <w:br/>
        <w:t xml:space="preserve">TB – consultation on Local Plan finished a month ago. If LJAG want to respond they will need to send this directly to the Inspector in charge of the Plan. </w:t>
      </w:r>
      <w:r w:rsidR="004576B8">
        <w:rPr>
          <w:rFonts w:ascii="Arial" w:hAnsi="Arial"/>
          <w:sz w:val="22"/>
        </w:rPr>
        <w:br/>
      </w:r>
      <w:r w:rsidR="004576B8">
        <w:rPr>
          <w:rFonts w:ascii="Arial" w:hAnsi="Arial"/>
          <w:b/>
          <w:sz w:val="22"/>
        </w:rPr>
        <w:t xml:space="preserve">Action: </w:t>
      </w:r>
      <w:r w:rsidR="004576B8" w:rsidRPr="004576B8">
        <w:rPr>
          <w:rFonts w:ascii="Arial" w:hAnsi="Arial"/>
          <w:b/>
          <w:sz w:val="22"/>
        </w:rPr>
        <w:t xml:space="preserve">TG to call Catherine Carpenter </w:t>
      </w:r>
      <w:r w:rsidR="00B861F5">
        <w:rPr>
          <w:rFonts w:ascii="Arial" w:hAnsi="Arial"/>
          <w:b/>
          <w:sz w:val="22"/>
        </w:rPr>
        <w:t>at</w:t>
      </w:r>
      <w:r w:rsidR="008860E4">
        <w:rPr>
          <w:rFonts w:ascii="Arial" w:hAnsi="Arial"/>
          <w:b/>
          <w:sz w:val="22"/>
        </w:rPr>
        <w:t xml:space="preserve"> Lambeth to follow up point about Wickwood Road being made a KIBA.</w:t>
      </w:r>
    </w:p>
    <w:p w:rsidR="007336E7" w:rsidRPr="007336E7" w:rsidRDefault="007336E7" w:rsidP="007336E7">
      <w:pPr>
        <w:pStyle w:val="ListParagraph"/>
        <w:numPr>
          <w:ilvl w:val="0"/>
          <w:numId w:val="1"/>
        </w:numPr>
        <w:tabs>
          <w:tab w:val="left" w:pos="930"/>
          <w:tab w:val="left" w:pos="1590"/>
        </w:tabs>
        <w:rPr>
          <w:rFonts w:ascii="Arial" w:hAnsi="Arial"/>
          <w:sz w:val="22"/>
        </w:rPr>
      </w:pPr>
      <w:r w:rsidRPr="007336E7">
        <w:rPr>
          <w:rFonts w:ascii="Arial" w:hAnsi="Arial"/>
          <w:sz w:val="22"/>
        </w:rPr>
        <w:t>Meeting with Network Rail on Tuesday 10 December</w:t>
      </w:r>
      <w:r w:rsidR="00EF7163">
        <w:rPr>
          <w:rFonts w:ascii="Arial" w:hAnsi="Arial"/>
          <w:sz w:val="22"/>
        </w:rPr>
        <w:t>, 3pm</w:t>
      </w:r>
      <w:r w:rsidRPr="007336E7">
        <w:rPr>
          <w:rFonts w:ascii="Arial" w:hAnsi="Arial"/>
          <w:sz w:val="22"/>
        </w:rPr>
        <w:t>.</w:t>
      </w:r>
      <w:r w:rsidR="00AB60A3">
        <w:rPr>
          <w:rFonts w:ascii="Arial" w:hAnsi="Arial"/>
          <w:sz w:val="22"/>
        </w:rPr>
        <w:br/>
        <w:t>LJAG to t</w:t>
      </w:r>
      <w:r w:rsidR="00EF7163">
        <w:rPr>
          <w:rFonts w:ascii="Arial" w:hAnsi="Arial"/>
          <w:sz w:val="22"/>
        </w:rPr>
        <w:t>ake 2 or 3 people: WR, TG &amp; AM.</w:t>
      </w:r>
      <w:r w:rsidR="00AB60A3">
        <w:rPr>
          <w:rFonts w:ascii="Arial" w:hAnsi="Arial"/>
          <w:sz w:val="22"/>
        </w:rPr>
        <w:br/>
      </w:r>
      <w:r w:rsidR="00AB60A3" w:rsidRPr="00AB60A3">
        <w:rPr>
          <w:rFonts w:ascii="Arial" w:hAnsi="Arial"/>
          <w:b/>
          <w:sz w:val="22"/>
        </w:rPr>
        <w:t>TB to ask if we can hold the</w:t>
      </w:r>
      <w:r w:rsidR="008860E4">
        <w:rPr>
          <w:rFonts w:ascii="Arial" w:hAnsi="Arial"/>
          <w:b/>
          <w:sz w:val="22"/>
        </w:rPr>
        <w:t xml:space="preserve"> meeting with Network Rail</w:t>
      </w:r>
      <w:r w:rsidR="00AB60A3" w:rsidRPr="00AB60A3">
        <w:rPr>
          <w:rFonts w:ascii="Arial" w:hAnsi="Arial"/>
          <w:b/>
          <w:sz w:val="22"/>
        </w:rPr>
        <w:t xml:space="preserve"> at DSDHA.</w:t>
      </w:r>
    </w:p>
    <w:p w:rsidR="007336E7" w:rsidRPr="007336E7" w:rsidRDefault="007336E7" w:rsidP="007336E7">
      <w:pPr>
        <w:pStyle w:val="ListParagraph"/>
        <w:numPr>
          <w:ilvl w:val="0"/>
          <w:numId w:val="1"/>
        </w:numPr>
        <w:tabs>
          <w:tab w:val="left" w:pos="930"/>
          <w:tab w:val="left" w:pos="1590"/>
        </w:tabs>
        <w:rPr>
          <w:rFonts w:ascii="Arial" w:hAnsi="Arial"/>
          <w:sz w:val="22"/>
        </w:rPr>
      </w:pPr>
      <w:r w:rsidRPr="007336E7">
        <w:rPr>
          <w:rFonts w:ascii="Arial" w:hAnsi="Arial"/>
          <w:sz w:val="22"/>
        </w:rPr>
        <w:t>Presentation of plan to Lambeth council cabinet members Wednesday 11 December.</w:t>
      </w:r>
      <w:r w:rsidR="00AB60A3">
        <w:rPr>
          <w:rFonts w:ascii="Arial" w:hAnsi="Arial"/>
          <w:sz w:val="22"/>
        </w:rPr>
        <w:br/>
        <w:t xml:space="preserve">Meeting is 1-2pm. LJAG to take two or three people. </w:t>
      </w:r>
      <w:r w:rsidR="00AB60A3" w:rsidRPr="00AB60A3">
        <w:rPr>
          <w:rFonts w:ascii="Arial" w:hAnsi="Arial"/>
          <w:b/>
          <w:sz w:val="22"/>
        </w:rPr>
        <w:t>A</w:t>
      </w:r>
      <w:r w:rsidR="00AB60A3">
        <w:rPr>
          <w:rFonts w:ascii="Arial" w:hAnsi="Arial"/>
          <w:b/>
          <w:sz w:val="22"/>
        </w:rPr>
        <w:t>ction: A</w:t>
      </w:r>
      <w:r w:rsidR="00AB60A3" w:rsidRPr="00AB60A3">
        <w:rPr>
          <w:rFonts w:ascii="Arial" w:hAnsi="Arial"/>
          <w:b/>
          <w:sz w:val="22"/>
        </w:rPr>
        <w:t>M to let MT know who is attending</w:t>
      </w:r>
      <w:r w:rsidR="008860E4">
        <w:rPr>
          <w:rFonts w:ascii="Arial" w:hAnsi="Arial"/>
          <w:b/>
          <w:sz w:val="22"/>
        </w:rPr>
        <w:t xml:space="preserve"> 11 Dec meeting</w:t>
      </w:r>
      <w:r w:rsidR="00AB60A3" w:rsidRPr="00AB60A3">
        <w:rPr>
          <w:rFonts w:ascii="Arial" w:hAnsi="Arial"/>
          <w:b/>
          <w:sz w:val="22"/>
        </w:rPr>
        <w:t>.</w:t>
      </w:r>
    </w:p>
    <w:p w:rsidR="007336E7" w:rsidRPr="007336E7" w:rsidRDefault="007336E7" w:rsidP="007336E7">
      <w:pPr>
        <w:pStyle w:val="ListParagraph"/>
        <w:numPr>
          <w:ilvl w:val="0"/>
          <w:numId w:val="1"/>
        </w:numPr>
        <w:tabs>
          <w:tab w:val="left" w:pos="930"/>
          <w:tab w:val="left" w:pos="1590"/>
        </w:tabs>
        <w:rPr>
          <w:rFonts w:ascii="Arial" w:hAnsi="Arial"/>
          <w:sz w:val="22"/>
        </w:rPr>
      </w:pPr>
      <w:r w:rsidRPr="007336E7">
        <w:rPr>
          <w:rFonts w:ascii="Arial" w:hAnsi="Arial"/>
          <w:sz w:val="22"/>
        </w:rPr>
        <w:t>NEP in Coldharbour – results of latest consultation.</w:t>
      </w:r>
      <w:r w:rsidR="00AB60A3">
        <w:rPr>
          <w:rFonts w:ascii="Arial" w:hAnsi="Arial"/>
          <w:sz w:val="22"/>
        </w:rPr>
        <w:br/>
        <w:t xml:space="preserve">Results will be sent out on Friday 29 November. </w:t>
      </w:r>
      <w:r w:rsidR="00AB60A3" w:rsidRPr="000870B4">
        <w:rPr>
          <w:rFonts w:ascii="Arial" w:hAnsi="Arial"/>
          <w:b/>
          <w:sz w:val="22"/>
        </w:rPr>
        <w:t>Item to be carried over to next meeting.</w:t>
      </w:r>
      <w:r w:rsidR="00AB60A3">
        <w:rPr>
          <w:rFonts w:ascii="Arial" w:hAnsi="Arial"/>
          <w:sz w:val="22"/>
        </w:rPr>
        <w:t xml:space="preserve"> </w:t>
      </w:r>
    </w:p>
    <w:p w:rsidR="007336E7" w:rsidRPr="007336E7" w:rsidRDefault="007336E7" w:rsidP="007336E7">
      <w:pPr>
        <w:pStyle w:val="ListParagraph"/>
        <w:numPr>
          <w:ilvl w:val="0"/>
          <w:numId w:val="1"/>
        </w:numPr>
        <w:tabs>
          <w:tab w:val="left" w:pos="930"/>
          <w:tab w:val="left" w:pos="1590"/>
        </w:tabs>
        <w:rPr>
          <w:rFonts w:ascii="Arial" w:hAnsi="Arial"/>
          <w:sz w:val="22"/>
        </w:rPr>
      </w:pPr>
      <w:r w:rsidRPr="007336E7">
        <w:rPr>
          <w:rFonts w:ascii="Arial" w:hAnsi="Arial"/>
          <w:sz w:val="22"/>
        </w:rPr>
        <w:t>Cycle route plans in Herne Hill and Coldharbour wards and timescale.</w:t>
      </w:r>
      <w:r w:rsidR="00AB60A3">
        <w:rPr>
          <w:rFonts w:ascii="Arial" w:hAnsi="Arial"/>
          <w:sz w:val="22"/>
        </w:rPr>
        <w:br/>
        <w:t xml:space="preserve">RA </w:t>
      </w:r>
      <w:r w:rsidR="00C4509D">
        <w:rPr>
          <w:rFonts w:ascii="Arial" w:hAnsi="Arial"/>
          <w:sz w:val="22"/>
        </w:rPr>
        <w:t>–</w:t>
      </w:r>
      <w:r w:rsidR="00AB60A3">
        <w:rPr>
          <w:rFonts w:ascii="Arial" w:hAnsi="Arial"/>
          <w:sz w:val="22"/>
        </w:rPr>
        <w:t xml:space="preserve"> </w:t>
      </w:r>
      <w:r w:rsidR="00C4509D">
        <w:rPr>
          <w:rFonts w:ascii="Arial" w:hAnsi="Arial"/>
          <w:sz w:val="22"/>
        </w:rPr>
        <w:t>TFL have not committed to fund the Quiet Way yet. Lambeth want this route to be the green route from Ruskin Park to the river. The group discussed additional sources of funding.</w:t>
      </w:r>
      <w:r w:rsidR="00C4509D">
        <w:rPr>
          <w:rFonts w:ascii="Arial" w:hAnsi="Arial"/>
          <w:sz w:val="22"/>
        </w:rPr>
        <w:br/>
        <w:t>RA – there are plans to change the junction of Minet, Knatchbull and Lilford Road</w:t>
      </w:r>
    </w:p>
    <w:p w:rsidR="007336E7" w:rsidRPr="007336E7" w:rsidRDefault="007336E7" w:rsidP="007336E7">
      <w:pPr>
        <w:pStyle w:val="ListParagraph"/>
        <w:numPr>
          <w:ilvl w:val="0"/>
          <w:numId w:val="1"/>
        </w:numPr>
        <w:tabs>
          <w:tab w:val="left" w:pos="930"/>
          <w:tab w:val="left" w:pos="1590"/>
        </w:tabs>
        <w:rPr>
          <w:rFonts w:ascii="Arial" w:hAnsi="Arial"/>
          <w:sz w:val="22"/>
        </w:rPr>
      </w:pPr>
      <w:r w:rsidRPr="007336E7">
        <w:rPr>
          <w:rFonts w:ascii="Arial" w:hAnsi="Arial"/>
          <w:sz w:val="22"/>
        </w:rPr>
        <w:t>Any other business.</w:t>
      </w:r>
    </w:p>
    <w:p w:rsidR="00B861F5" w:rsidRPr="00B861F5" w:rsidRDefault="00260A91" w:rsidP="007336E7">
      <w:pPr>
        <w:pStyle w:val="ListParagraph"/>
        <w:tabs>
          <w:tab w:val="left" w:pos="930"/>
          <w:tab w:val="left" w:pos="1590"/>
        </w:tabs>
        <w:rPr>
          <w:ins w:id="1" w:author="anthea masey" w:date="2013-11-27T13:10:00Z"/>
          <w:rFonts w:ascii="Arial" w:hAnsi="Arial" w:cs="Arial"/>
          <w:b/>
          <w:sz w:val="22"/>
        </w:rPr>
      </w:pPr>
      <w:r>
        <w:rPr>
          <w:rFonts w:ascii="Arial" w:hAnsi="Arial"/>
          <w:sz w:val="22"/>
        </w:rPr>
        <w:t xml:space="preserve">Townscape Heritage Initiative, Heritage Lottery Fund. AM has done some </w:t>
      </w:r>
      <w:bookmarkStart w:id="2" w:name="_GoBack"/>
      <w:bookmarkEnd w:id="2"/>
      <w:r>
        <w:rPr>
          <w:rFonts w:ascii="Arial" w:hAnsi="Arial"/>
          <w:sz w:val="22"/>
        </w:rPr>
        <w:t>research into this. Looks as if it’s for conservation areas</w:t>
      </w:r>
      <w:r w:rsidR="00B861F5">
        <w:rPr>
          <w:rFonts w:ascii="Arial" w:hAnsi="Arial"/>
          <w:sz w:val="22"/>
        </w:rPr>
        <w:t xml:space="preserve"> only</w:t>
      </w:r>
      <w:r>
        <w:rPr>
          <w:rFonts w:ascii="Arial" w:hAnsi="Arial"/>
          <w:sz w:val="22"/>
        </w:rPr>
        <w:t xml:space="preserve">. </w:t>
      </w:r>
      <w:r w:rsidR="00E93BEB">
        <w:rPr>
          <w:rFonts w:ascii="Arial" w:hAnsi="Arial"/>
          <w:sz w:val="22"/>
        </w:rPr>
        <w:br/>
      </w:r>
      <w:r w:rsidR="00E93BEB" w:rsidRPr="00E93BEB">
        <w:rPr>
          <w:rFonts w:ascii="Arial" w:hAnsi="Arial"/>
          <w:b/>
          <w:sz w:val="22"/>
        </w:rPr>
        <w:t xml:space="preserve">TB to talk to Doug Black, head of conservation, </w:t>
      </w:r>
      <w:r w:rsidR="008860E4">
        <w:rPr>
          <w:rFonts w:ascii="Arial" w:hAnsi="Arial"/>
          <w:b/>
          <w:sz w:val="22"/>
        </w:rPr>
        <w:t xml:space="preserve">about Townscape Heritage Initiative </w:t>
      </w:r>
      <w:r w:rsidR="00E93BEB" w:rsidRPr="00E93BEB">
        <w:rPr>
          <w:rFonts w:ascii="Arial" w:hAnsi="Arial"/>
          <w:b/>
          <w:sz w:val="22"/>
        </w:rPr>
        <w:t>and report back to AM.</w:t>
      </w:r>
      <w:r w:rsidR="00BF5CD2">
        <w:rPr>
          <w:rFonts w:ascii="Arial" w:hAnsi="Arial"/>
          <w:b/>
          <w:sz w:val="22"/>
        </w:rPr>
        <w:t xml:space="preserve"> </w:t>
      </w:r>
      <w:r w:rsidR="00BF5CD2" w:rsidRPr="00BF5CD2">
        <w:rPr>
          <w:rFonts w:ascii="Arial" w:hAnsi="Arial"/>
          <w:sz w:val="22"/>
        </w:rPr>
        <w:t>TB also talking to an HLF mentor about Brixton so will mention LJ in this meeting.</w:t>
      </w:r>
      <w:r w:rsidR="00BF5CD2">
        <w:rPr>
          <w:rFonts w:ascii="Arial" w:hAnsi="Arial"/>
          <w:b/>
          <w:sz w:val="22"/>
        </w:rPr>
        <w:t xml:space="preserve"> </w:t>
      </w:r>
      <w:r w:rsidR="00BF5CD2">
        <w:rPr>
          <w:rFonts w:ascii="Arial" w:hAnsi="Arial"/>
          <w:b/>
          <w:sz w:val="22"/>
        </w:rPr>
        <w:br/>
      </w:r>
      <w:r w:rsidR="00AC1197" w:rsidRPr="00AC1197">
        <w:rPr>
          <w:rFonts w:ascii="Arial" w:hAnsi="Arial" w:cs="Arial"/>
          <w:b/>
          <w:sz w:val="22"/>
        </w:rPr>
        <w:t>AM to speak to the HLF and report back.</w:t>
      </w:r>
    </w:p>
    <w:p w:rsidR="00000000" w:rsidRDefault="00AC1197">
      <w:pPr>
        <w:pStyle w:val="ListParagraph"/>
        <w:tabs>
          <w:tab w:val="left" w:pos="930"/>
          <w:tab w:val="left" w:pos="1590"/>
        </w:tabs>
        <w:rPr>
          <w:ins w:id="3" w:author="anthea masey" w:date="2013-11-27T13:10:00Z"/>
          <w:rFonts w:ascii="Arial" w:hAnsi="Arial" w:cs="Arial"/>
        </w:rPr>
      </w:pPr>
      <w:r w:rsidRPr="00AC1197">
        <w:rPr>
          <w:rFonts w:ascii="Arial" w:hAnsi="Arial" w:cs="Arial"/>
        </w:rPr>
        <w:t>WR – heard from two people who live in Paulet Road, want to start a street food deli. Will be called 7 Bridges Deli.</w:t>
      </w:r>
    </w:p>
    <w:p w:rsidR="00000000" w:rsidRDefault="00AC1197">
      <w:pPr>
        <w:pStyle w:val="ListParagraph"/>
        <w:tabs>
          <w:tab w:val="left" w:pos="930"/>
          <w:tab w:val="left" w:pos="1590"/>
        </w:tabs>
        <w:rPr>
          <w:ins w:id="4" w:author="anthea masey" w:date="2013-11-27T13:13:00Z"/>
          <w:rFonts w:ascii="Arial" w:hAnsi="Arial" w:cs="Arial"/>
        </w:rPr>
      </w:pPr>
      <w:r w:rsidRPr="00AC1197">
        <w:rPr>
          <w:rFonts w:ascii="Arial" w:hAnsi="Arial" w:cs="Arial"/>
        </w:rPr>
        <w:t>TB gave an update on the Meanwhile Spaces project. It is an idea being developed with JP Morgan</w:t>
      </w:r>
      <w:r w:rsidR="00B861F5">
        <w:rPr>
          <w:rFonts w:ascii="Arial" w:hAnsi="Arial" w:cs="Arial"/>
        </w:rPr>
        <w:t xml:space="preserve"> to use empty business properties i</w:t>
      </w:r>
      <w:r w:rsidR="007B04A3">
        <w:rPr>
          <w:rFonts w:ascii="Arial" w:hAnsi="Arial" w:cs="Arial"/>
        </w:rPr>
        <w:t xml:space="preserve">n the Loughborough Junction area </w:t>
      </w:r>
      <w:r w:rsidR="00B861F5">
        <w:rPr>
          <w:rFonts w:ascii="Arial" w:hAnsi="Arial" w:cs="Arial"/>
        </w:rPr>
        <w:t xml:space="preserve">for start-up businesses. </w:t>
      </w:r>
      <w:r w:rsidRPr="00AC1197">
        <w:rPr>
          <w:rFonts w:ascii="Arial" w:hAnsi="Arial" w:cs="Arial"/>
        </w:rPr>
        <w:t xml:space="preserve"> </w:t>
      </w:r>
      <w:r w:rsidRPr="00AC1197">
        <w:rPr>
          <w:rFonts w:ascii="Arial" w:hAnsi="Arial" w:cs="Arial"/>
          <w:b/>
        </w:rPr>
        <w:t>Action: AM to speak to Mark Sullivan from Network Rail to ask if LJAG could use one of the arches for Loughborough Farm.</w:t>
      </w:r>
    </w:p>
    <w:p w:rsidR="00000000" w:rsidRDefault="00AC1197">
      <w:pPr>
        <w:pStyle w:val="ListParagraph"/>
        <w:tabs>
          <w:tab w:val="left" w:pos="930"/>
          <w:tab w:val="left" w:pos="1590"/>
        </w:tabs>
        <w:rPr>
          <w:rFonts w:ascii="Arial" w:hAnsi="Arial" w:cs="Arial"/>
        </w:rPr>
      </w:pPr>
      <w:r w:rsidRPr="00AC1197">
        <w:rPr>
          <w:rFonts w:ascii="Arial" w:hAnsi="Arial" w:cs="Arial"/>
        </w:rPr>
        <w:t>TB - a paper will be taken to January Cabinet</w:t>
      </w:r>
      <w:r w:rsidR="007B04A3">
        <w:rPr>
          <w:rFonts w:ascii="Arial" w:hAnsi="Arial" w:cs="Arial"/>
        </w:rPr>
        <w:t xml:space="preserve"> about </w:t>
      </w:r>
      <w:r w:rsidR="007B04A3" w:rsidRPr="00AC1197">
        <w:rPr>
          <w:rFonts w:ascii="Arial" w:hAnsi="Arial" w:cs="Arial"/>
        </w:rPr>
        <w:t>CIL (Community Infrastructure Levy)</w:t>
      </w:r>
      <w:r w:rsidR="007B04A3">
        <w:rPr>
          <w:rFonts w:ascii="Arial" w:hAnsi="Arial" w:cs="Arial"/>
        </w:rPr>
        <w:t>.</w:t>
      </w:r>
      <w:r w:rsidRPr="00AC1197">
        <w:rPr>
          <w:rFonts w:ascii="Arial" w:hAnsi="Arial" w:cs="Arial"/>
        </w:rPr>
        <w:t xml:space="preserve"> Cllr Robins wants to understand local people’s priorities</w:t>
      </w:r>
      <w:r w:rsidRPr="00AC1197">
        <w:rPr>
          <w:rFonts w:ascii="Arial" w:hAnsi="Arial" w:cs="Arial"/>
          <w:b/>
        </w:rPr>
        <w:t xml:space="preserve">. TB to share a paper with LJAG about </w:t>
      </w:r>
      <w:r w:rsidR="008860E4">
        <w:rPr>
          <w:rFonts w:ascii="Arial" w:hAnsi="Arial" w:cs="Arial"/>
          <w:b/>
        </w:rPr>
        <w:t>CIL</w:t>
      </w:r>
      <w:r w:rsidRPr="00AC1197">
        <w:rPr>
          <w:rFonts w:ascii="Arial" w:hAnsi="Arial" w:cs="Arial"/>
          <w:b/>
        </w:rPr>
        <w:t>.</w:t>
      </w:r>
      <w:r w:rsidRPr="00AC1197">
        <w:rPr>
          <w:rFonts w:ascii="Arial" w:hAnsi="Arial" w:cs="Arial"/>
        </w:rPr>
        <w:t xml:space="preserve"> </w:t>
      </w:r>
      <w:r w:rsidRPr="00AC1197">
        <w:rPr>
          <w:rFonts w:ascii="Arial" w:hAnsi="Arial" w:cs="Arial"/>
        </w:rPr>
        <w:br/>
      </w:r>
    </w:p>
    <w:p w:rsidR="00814D3D" w:rsidRPr="007336E7" w:rsidRDefault="007336E7" w:rsidP="007336E7">
      <w:pPr>
        <w:pStyle w:val="ListParagraph"/>
        <w:tabs>
          <w:tab w:val="left" w:pos="930"/>
          <w:tab w:val="left" w:pos="1590"/>
        </w:tabs>
        <w:rPr>
          <w:rFonts w:ascii="Arial" w:hAnsi="Arial"/>
          <w:sz w:val="22"/>
        </w:rPr>
      </w:pPr>
      <w:r w:rsidRPr="007336E7">
        <w:rPr>
          <w:rFonts w:ascii="Arial" w:hAnsi="Arial"/>
          <w:sz w:val="22"/>
        </w:rPr>
        <w:t>The next meeting will take place on Wednesday 18 December 2013</w:t>
      </w:r>
    </w:p>
    <w:sectPr w:rsidR="00814D3D" w:rsidRPr="007336E7" w:rsidSect="00814D3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8826BE"/>
    <w:multiLevelType w:val="hybridMultilevel"/>
    <w:tmpl w:val="B6184AC6"/>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EC3652"/>
    <w:multiLevelType w:val="hybridMultilevel"/>
    <w:tmpl w:val="D0A4B60C"/>
    <w:lvl w:ilvl="0" w:tplc="40648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ea masey">
    <w15:presenceInfo w15:providerId="Windows Live" w15:userId="9811020a00a6971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0713C2"/>
    <w:rsid w:val="00002EF7"/>
    <w:rsid w:val="00054CD5"/>
    <w:rsid w:val="0005762F"/>
    <w:rsid w:val="000713C2"/>
    <w:rsid w:val="000870B4"/>
    <w:rsid w:val="000A1C41"/>
    <w:rsid w:val="000D6529"/>
    <w:rsid w:val="000E7C03"/>
    <w:rsid w:val="00102CBC"/>
    <w:rsid w:val="00116C6B"/>
    <w:rsid w:val="001257F7"/>
    <w:rsid w:val="00127F9E"/>
    <w:rsid w:val="00141E3B"/>
    <w:rsid w:val="00150774"/>
    <w:rsid w:val="001663EB"/>
    <w:rsid w:val="001C7D57"/>
    <w:rsid w:val="00260A91"/>
    <w:rsid w:val="00295873"/>
    <w:rsid w:val="002A1B97"/>
    <w:rsid w:val="002A29AD"/>
    <w:rsid w:val="002A735E"/>
    <w:rsid w:val="002C4050"/>
    <w:rsid w:val="002F0A4D"/>
    <w:rsid w:val="002F7F45"/>
    <w:rsid w:val="00310183"/>
    <w:rsid w:val="0032333C"/>
    <w:rsid w:val="00344564"/>
    <w:rsid w:val="003B1AF7"/>
    <w:rsid w:val="003F5F6C"/>
    <w:rsid w:val="00452CEB"/>
    <w:rsid w:val="004576B8"/>
    <w:rsid w:val="00474046"/>
    <w:rsid w:val="0049221C"/>
    <w:rsid w:val="004942D6"/>
    <w:rsid w:val="004D513C"/>
    <w:rsid w:val="004E5C8F"/>
    <w:rsid w:val="004F6986"/>
    <w:rsid w:val="004F746E"/>
    <w:rsid w:val="005040BD"/>
    <w:rsid w:val="00506E63"/>
    <w:rsid w:val="00572A5A"/>
    <w:rsid w:val="00596211"/>
    <w:rsid w:val="005B32B9"/>
    <w:rsid w:val="005C2304"/>
    <w:rsid w:val="00635AA6"/>
    <w:rsid w:val="00660493"/>
    <w:rsid w:val="00672A2A"/>
    <w:rsid w:val="00672E48"/>
    <w:rsid w:val="00676451"/>
    <w:rsid w:val="006A68E4"/>
    <w:rsid w:val="006B1EA0"/>
    <w:rsid w:val="006B4261"/>
    <w:rsid w:val="006C3310"/>
    <w:rsid w:val="006C515B"/>
    <w:rsid w:val="006C5D6B"/>
    <w:rsid w:val="007029D3"/>
    <w:rsid w:val="00707FAD"/>
    <w:rsid w:val="007336E7"/>
    <w:rsid w:val="00741FC5"/>
    <w:rsid w:val="007728C8"/>
    <w:rsid w:val="007A2918"/>
    <w:rsid w:val="007B04A3"/>
    <w:rsid w:val="007B461F"/>
    <w:rsid w:val="007E7751"/>
    <w:rsid w:val="007F3F10"/>
    <w:rsid w:val="00814D3D"/>
    <w:rsid w:val="00816358"/>
    <w:rsid w:val="00831989"/>
    <w:rsid w:val="0084765A"/>
    <w:rsid w:val="008753F3"/>
    <w:rsid w:val="008860E4"/>
    <w:rsid w:val="0088680D"/>
    <w:rsid w:val="008C5909"/>
    <w:rsid w:val="008F1A0C"/>
    <w:rsid w:val="009029ED"/>
    <w:rsid w:val="00902FA0"/>
    <w:rsid w:val="0092003E"/>
    <w:rsid w:val="0093094B"/>
    <w:rsid w:val="009A4112"/>
    <w:rsid w:val="009C3504"/>
    <w:rsid w:val="009C68BD"/>
    <w:rsid w:val="009E1EA2"/>
    <w:rsid w:val="00A1108D"/>
    <w:rsid w:val="00A85E92"/>
    <w:rsid w:val="00AB60A3"/>
    <w:rsid w:val="00AC1197"/>
    <w:rsid w:val="00AC2ADD"/>
    <w:rsid w:val="00AF2533"/>
    <w:rsid w:val="00B05A38"/>
    <w:rsid w:val="00B666E8"/>
    <w:rsid w:val="00B749FB"/>
    <w:rsid w:val="00B82CF5"/>
    <w:rsid w:val="00B8485D"/>
    <w:rsid w:val="00B861F5"/>
    <w:rsid w:val="00BB4459"/>
    <w:rsid w:val="00BB459E"/>
    <w:rsid w:val="00BB7A0E"/>
    <w:rsid w:val="00BC0196"/>
    <w:rsid w:val="00BF5CD2"/>
    <w:rsid w:val="00C4509D"/>
    <w:rsid w:val="00C523CD"/>
    <w:rsid w:val="00C6127C"/>
    <w:rsid w:val="00CB0637"/>
    <w:rsid w:val="00CC1012"/>
    <w:rsid w:val="00CE0358"/>
    <w:rsid w:val="00CF6551"/>
    <w:rsid w:val="00D078FE"/>
    <w:rsid w:val="00D4591F"/>
    <w:rsid w:val="00D53887"/>
    <w:rsid w:val="00D54417"/>
    <w:rsid w:val="00D83DDB"/>
    <w:rsid w:val="00E33569"/>
    <w:rsid w:val="00E51B1E"/>
    <w:rsid w:val="00E93BEB"/>
    <w:rsid w:val="00EC500A"/>
    <w:rsid w:val="00EE5609"/>
    <w:rsid w:val="00EF7163"/>
    <w:rsid w:val="00F046C4"/>
    <w:rsid w:val="00F35256"/>
    <w:rsid w:val="00F431C8"/>
    <w:rsid w:val="00FB47C1"/>
    <w:rsid w:val="00FB4F9B"/>
    <w:rsid w:val="00FC1ED4"/>
    <w:rsid w:val="00FD042C"/>
  </w:rsids>
  <m:mathPr>
    <m:mathFont m:val="@ＭＳ 明朝"/>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1989"/>
    <w:pPr>
      <w:ind w:left="720"/>
      <w:contextualSpacing/>
    </w:pPr>
  </w:style>
  <w:style w:type="paragraph" w:styleId="Revision">
    <w:name w:val="Revision"/>
    <w:hidden/>
    <w:uiPriority w:val="99"/>
    <w:semiHidden/>
    <w:rsid w:val="004942D6"/>
    <w:pPr>
      <w:spacing w:after="0"/>
    </w:pPr>
  </w:style>
  <w:style w:type="paragraph" w:styleId="BalloonText">
    <w:name w:val="Balloon Text"/>
    <w:basedOn w:val="Normal"/>
    <w:link w:val="BalloonTextChar"/>
    <w:uiPriority w:val="99"/>
    <w:semiHidden/>
    <w:unhideWhenUsed/>
    <w:rsid w:val="004942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3634</Characters>
  <Application>Microsoft Word 12.0.0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anthea masey</cp:lastModifiedBy>
  <cp:revision>5</cp:revision>
  <dcterms:created xsi:type="dcterms:W3CDTF">2013-12-03T12:14:00Z</dcterms:created>
  <dcterms:modified xsi:type="dcterms:W3CDTF">2013-12-03T12:19:00Z</dcterms:modified>
</cp:coreProperties>
</file>